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0F42" w14:textId="302BDAD3" w:rsidR="00D5612B" w:rsidRPr="00D5612B" w:rsidRDefault="00977471" w:rsidP="006523AE">
      <w:pPr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A4C33" wp14:editId="78E1FB6D">
                <wp:simplePos x="0" y="0"/>
                <wp:positionH relativeFrom="page">
                  <wp:posOffset>7264400</wp:posOffset>
                </wp:positionH>
                <wp:positionV relativeFrom="page">
                  <wp:posOffset>676910</wp:posOffset>
                </wp:positionV>
                <wp:extent cx="287655" cy="924814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977471" w14:paraId="2A3B4C17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47873CFB" w14:textId="77777777" w:rsidR="00977471" w:rsidRPr="00DB3A6C" w:rsidRDefault="00977471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77471" w14:paraId="7D99A75A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3FE2DF34" w14:textId="09B677E9" w:rsidR="00977471" w:rsidRDefault="0001086F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086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77471" w:rsidRPr="00D2067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Arbeitsblatt</w:t>
                                  </w:r>
                                  <w:r w:rsidR="009774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977471" w14:paraId="08733C53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0AB62341" w14:textId="77777777" w:rsidR="00977471" w:rsidRDefault="00977471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7471" w14:paraId="2744B06A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47DDE91C" w14:textId="77777777" w:rsidR="00977471" w:rsidRDefault="00977471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3092CD" w14:textId="77777777" w:rsidR="00977471" w:rsidRDefault="00977471" w:rsidP="00977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572pt;margin-top:53.3pt;width:22.65pt;height:728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977471" w14:paraId="2A3B4C17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47873CFB" w14:textId="77777777" w:rsidR="00977471" w:rsidRPr="00DB3A6C" w:rsidRDefault="00977471" w:rsidP="00C75EF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77471" w14:paraId="7D99A75A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3FE2DF34" w14:textId="09B677E9" w:rsidR="00977471" w:rsidRDefault="0001086F" w:rsidP="00C75EF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08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7471" w:rsidRPr="00D206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Arbeitsblatt</w:t>
                            </w:r>
                            <w:r w:rsidR="009774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c>
                      </w:tr>
                      <w:tr w:rsidR="00977471" w14:paraId="08733C53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0AB62341" w14:textId="77777777" w:rsidR="00977471" w:rsidRDefault="00977471" w:rsidP="00C75EF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7471" w14:paraId="2744B06A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47DDE91C" w14:textId="77777777" w:rsidR="00977471" w:rsidRDefault="00977471" w:rsidP="00C75EF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13092CD" w14:textId="77777777" w:rsidR="00977471" w:rsidRDefault="00977471" w:rsidP="00977471"/>
                  </w:txbxContent>
                </v:textbox>
                <w10:wrap anchorx="page" anchory="page"/>
              </v:shape>
            </w:pict>
          </mc:Fallback>
        </mc:AlternateContent>
      </w:r>
    </w:p>
    <w:p w14:paraId="5D20CDD2" w14:textId="036AB845" w:rsidR="006523AE" w:rsidRPr="002A4834" w:rsidRDefault="006523AE" w:rsidP="006523AE">
      <w:pPr>
        <w:spacing w:before="120"/>
        <w:jc w:val="center"/>
      </w:pPr>
      <w:r w:rsidRPr="00B3580A">
        <w:rPr>
          <w:rFonts w:ascii="Arial" w:hAnsi="Arial" w:cs="Arial"/>
          <w:b/>
          <w:color w:val="000000"/>
          <w:sz w:val="28"/>
          <w:szCs w:val="28"/>
        </w:rPr>
        <w:t>Der elektrische Schwingkreis</w:t>
      </w:r>
    </w:p>
    <w:p w14:paraId="4E84DC83" w14:textId="7C971BCC" w:rsidR="006523AE" w:rsidRPr="00E01316" w:rsidRDefault="006523AE" w:rsidP="006523AE">
      <w:pPr>
        <w:spacing w:before="120"/>
        <w:jc w:val="center"/>
        <w:rPr>
          <w:rFonts w:ascii="Arial" w:hAnsi="Arial" w:cs="Arial"/>
        </w:rPr>
      </w:pPr>
    </w:p>
    <w:p w14:paraId="5A0C64A8" w14:textId="77777777" w:rsidR="006523AE" w:rsidRDefault="006523AE" w:rsidP="006523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23AE" w14:paraId="2192E0DA" w14:textId="77777777" w:rsidTr="007167C4">
        <w:tc>
          <w:tcPr>
            <w:tcW w:w="9212" w:type="dxa"/>
            <w:tcBorders>
              <w:bottom w:val="nil"/>
            </w:tcBorders>
            <w:shd w:val="clear" w:color="auto" w:fill="CCCCCC"/>
          </w:tcPr>
          <w:p w14:paraId="287E5D6B" w14:textId="77777777" w:rsidR="006523AE" w:rsidRPr="007021E9" w:rsidRDefault="006523AE" w:rsidP="006523AE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021E9">
              <w:rPr>
                <w:rFonts w:ascii="Arial" w:hAnsi="Arial" w:cs="Arial"/>
                <w:b/>
              </w:rPr>
              <w:t>Aufgabenstellung</w:t>
            </w:r>
          </w:p>
          <w:p w14:paraId="12D2AA4A" w14:textId="77777777" w:rsidR="006523AE" w:rsidRPr="007B0D88" w:rsidRDefault="006523AE" w:rsidP="006523AE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  <w:p w14:paraId="36DB993F" w14:textId="3E6D10E6" w:rsidR="006523AE" w:rsidRPr="00435381" w:rsidRDefault="006523AE" w:rsidP="006523AE">
            <w:pPr>
              <w:jc w:val="both"/>
              <w:rPr>
                <w:rFonts w:ascii="Arial" w:hAnsi="Arial" w:cs="Arial"/>
                <w:b/>
              </w:rPr>
            </w:pPr>
            <w:r w:rsidRPr="006523AE">
              <w:rPr>
                <w:rFonts w:ascii="Arial" w:hAnsi="Arial" w:cs="Arial"/>
                <w:b/>
              </w:rPr>
              <w:t>Untersuchen Sie den Spannungsverlauf in einem elektrischen Schwingkreis bei einmaliger Energiezufuhr.</w:t>
            </w:r>
          </w:p>
        </w:tc>
      </w:tr>
      <w:tr w:rsidR="006523AE" w14:paraId="690246E7" w14:textId="77777777" w:rsidTr="007167C4">
        <w:tc>
          <w:tcPr>
            <w:tcW w:w="9212" w:type="dxa"/>
            <w:tcBorders>
              <w:top w:val="nil"/>
            </w:tcBorders>
          </w:tcPr>
          <w:p w14:paraId="1AC8D24E" w14:textId="77777777" w:rsidR="006523AE" w:rsidRPr="00700987" w:rsidRDefault="006523AE" w:rsidP="006523AE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5E637D8A" w14:textId="224B6FB7" w:rsidR="006523AE" w:rsidRDefault="006523AE" w:rsidP="006523AE">
            <w:pPr>
              <w:pStyle w:val="FarbigeListe-Akzent11"/>
              <w:numPr>
                <w:ilvl w:val="0"/>
                <w:numId w:val="29"/>
              </w:numPr>
              <w:suppressAutoHyphens/>
              <w:ind w:left="426" w:hanging="453"/>
              <w:contextualSpacing w:val="0"/>
              <w:jc w:val="both"/>
              <w:rPr>
                <w:rFonts w:ascii="Arial" w:hAnsi="Arial" w:cs="Arial"/>
              </w:rPr>
            </w:pPr>
            <w:r w:rsidRPr="006523AE">
              <w:rPr>
                <w:rFonts w:ascii="Arial" w:hAnsi="Arial" w:cs="Arial"/>
              </w:rPr>
              <w:t xml:space="preserve">Skizzieren Sie den </w:t>
            </w:r>
            <w:del w:id="0" w:author="Matthias Müller" w:date="2012-06-10T14:37:00Z">
              <w:r w:rsidRPr="006523AE" w:rsidDel="00AF31CB">
                <w:rPr>
                  <w:rFonts w:ascii="Arial" w:hAnsi="Arial" w:cs="Arial"/>
                </w:rPr>
                <w:delText xml:space="preserve">den </w:delText>
              </w:r>
            </w:del>
            <w:r w:rsidRPr="006523AE">
              <w:rPr>
                <w:rFonts w:ascii="Arial" w:hAnsi="Arial" w:cs="Arial"/>
              </w:rPr>
              <w:t>von Ihnen vermuteten zeitlichen Verlauf der Spannung im Schwingkreis</w:t>
            </w:r>
            <w:r>
              <w:rPr>
                <w:rFonts w:ascii="Arial" w:hAnsi="Arial" w:cs="Arial"/>
              </w:rPr>
              <w:t xml:space="preserve"> bei der Schaltung 2</w:t>
            </w:r>
            <w:r w:rsidRPr="006523A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00A4AA8" wp14:editId="75DED370">
                      <wp:extent cx="355600" cy="125730"/>
                      <wp:effectExtent l="5080" t="0" r="7620" b="18415"/>
                      <wp:docPr id="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12F8B" w14:textId="77777777" w:rsidR="00433728" w:rsidRPr="0049039C" w:rsidRDefault="00433728" w:rsidP="006523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2" o:spid="_x0000_s1032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FnrRHT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3AF12F8B" w14:textId="77777777" w:rsidR="00433728" w:rsidRPr="0049039C" w:rsidRDefault="00433728" w:rsidP="006523A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275B1CF" w14:textId="29D40701" w:rsidR="006523AE" w:rsidRPr="00703ADC" w:rsidRDefault="006523AE" w:rsidP="006523AE">
            <w:pPr>
              <w:pStyle w:val="FarbigeListe-Akzent11"/>
              <w:suppressAutoHyphens/>
              <w:ind w:left="0"/>
              <w:contextualSpacing w:val="0"/>
              <w:jc w:val="both"/>
              <w:rPr>
                <w:rFonts w:ascii="Arial" w:hAnsi="Arial" w:cs="Arial"/>
              </w:rPr>
            </w:pPr>
            <w:del w:id="1" w:author="Matthias Müller" w:date="2012-11-24T12:26:00Z">
              <w:r w:rsidRPr="006523AE" w:rsidDel="009F0661">
                <w:rPr>
                  <w:rFonts w:ascii="Arial" w:hAnsi="Arial" w:cs="Arial"/>
                  <w:noProof/>
                  <w:rPrChange w:id="2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inline distT="0" distB="0" distL="0" distR="0" wp14:anchorId="1ED5C711" wp14:editId="0A42A94D">
                        <wp:extent cx="304165" cy="125095"/>
                        <wp:effectExtent l="0" t="0" r="13335" b="14605"/>
                        <wp:docPr id="47" name="Abgerundetes Rechteck 4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4165" cy="1250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FE71BA" w14:textId="77777777" w:rsidR="00433728" w:rsidRPr="0049039C" w:rsidRDefault="00433728" w:rsidP="006523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9039C"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Hilfe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oundrect id="Abgerundetes Rechteck 47" o:spid="_x0000_s1033" style="width:23.9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" fillcolor="#f2f2f2">
                        <v:textbox inset="0,0,0,0">
                          <w:txbxContent>
                            <w:p w14:paraId="6EFE71BA" w14:textId="77777777" w:rsidR="00433728" w:rsidRPr="0049039C" w:rsidRDefault="00433728" w:rsidP="006523A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9039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Hilfe</w:t>
                              </w:r>
                            </w:p>
                          </w:txbxContent>
                        </v:textbox>
                        <w10:anchorlock/>
                      </v:roundrect>
                    </w:pict>
                  </mc:Fallback>
                </mc:AlternateContent>
              </w:r>
            </w:del>
          </w:p>
          <w:p w14:paraId="3DE8EFCD" w14:textId="496A4C77" w:rsidR="006523AE" w:rsidRDefault="006523AE" w:rsidP="001404A8">
            <w:pPr>
              <w:pStyle w:val="FarbigeListe-Akzent11"/>
              <w:numPr>
                <w:ilvl w:val="0"/>
                <w:numId w:val="29"/>
              </w:numPr>
              <w:suppressAutoHyphens/>
              <w:ind w:left="426" w:hanging="453"/>
              <w:contextualSpacing w:val="0"/>
              <w:jc w:val="both"/>
              <w:rPr>
                <w:rFonts w:ascii="Arial" w:hAnsi="Arial" w:cs="Arial"/>
              </w:rPr>
            </w:pPr>
            <w:r w:rsidRPr="006523AE">
              <w:rPr>
                <w:rFonts w:ascii="Arial" w:hAnsi="Arial" w:cs="Arial"/>
              </w:rPr>
              <w:t xml:space="preserve">Laden Sie den Kondensator auf und </w:t>
            </w:r>
            <w:del w:id="3" w:author="Matthias Müller" w:date="2012-06-10T14:45:00Z">
              <w:r w:rsidRPr="006523AE" w:rsidDel="006A64E0">
                <w:rPr>
                  <w:rFonts w:ascii="Arial" w:hAnsi="Arial" w:cs="Arial"/>
                </w:rPr>
                <w:delText xml:space="preserve">messen </w:delText>
              </w:r>
            </w:del>
            <w:ins w:id="4" w:author="Matthias Müller" w:date="2012-06-10T14:45:00Z">
              <w:r w:rsidRPr="006523AE">
                <w:rPr>
                  <w:rFonts w:ascii="Arial" w:hAnsi="Arial" w:cs="Arial"/>
                </w:rPr>
                <w:t xml:space="preserve">erfassen </w:t>
              </w:r>
            </w:ins>
            <w:r w:rsidRPr="006523AE">
              <w:rPr>
                <w:rFonts w:ascii="Arial" w:hAnsi="Arial" w:cs="Arial"/>
              </w:rPr>
              <w:t xml:space="preserve">Sie anschließend den zeitlichen Spannungsverlauf während des Entladevorganges. </w:t>
            </w: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EFCBBAB" wp14:editId="30B86930">
                      <wp:extent cx="355600" cy="125730"/>
                      <wp:effectExtent l="5080" t="0" r="7620" b="18415"/>
                      <wp:docPr id="5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21A88" w14:textId="77777777" w:rsidR="00433728" w:rsidRPr="0049039C" w:rsidRDefault="00433728" w:rsidP="006523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2fd0ET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11321A88" w14:textId="77777777" w:rsidR="00433728" w:rsidRPr="0049039C" w:rsidRDefault="00433728" w:rsidP="006523A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1404A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rotokollieren Sie Ihre Me</w:t>
            </w:r>
            <w:r w:rsidR="00197068">
              <w:rPr>
                <w:rFonts w:ascii="Arial" w:hAnsi="Arial" w:cs="Arial"/>
              </w:rPr>
              <w:t>ssergebnisse in einem Diagramm.</w:t>
            </w:r>
          </w:p>
          <w:p w14:paraId="1EA32801" w14:textId="2C447127" w:rsidR="006523AE" w:rsidRDefault="006523AE" w:rsidP="006523AE">
            <w:pPr>
              <w:pStyle w:val="FarbigeListe-Akzent11"/>
              <w:suppressAutoHyphens/>
              <w:ind w:left="0"/>
              <w:contextualSpacing w:val="0"/>
              <w:jc w:val="both"/>
              <w:rPr>
                <w:rFonts w:ascii="Arial" w:hAnsi="Arial" w:cs="Arial"/>
              </w:rPr>
            </w:pPr>
            <w:del w:id="5" w:author="Matthias Müller" w:date="2012-11-24T12:27:00Z">
              <w:r w:rsidRPr="006523AE" w:rsidDel="009F0661">
                <w:rPr>
                  <w:rFonts w:ascii="Arial" w:hAnsi="Arial" w:cs="Arial"/>
                  <w:noProof/>
                  <w:rPrChange w:id="6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inline distT="0" distB="0" distL="0" distR="0" wp14:anchorId="665D8BCB" wp14:editId="2DC8C7F5">
                        <wp:extent cx="304165" cy="125095"/>
                        <wp:effectExtent l="0" t="0" r="13335" b="14605"/>
                        <wp:docPr id="49" name="Abgerundetes Rechteck 4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4165" cy="1250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E5E6B9" w14:textId="77777777" w:rsidR="00433728" w:rsidRPr="0049039C" w:rsidRDefault="00433728" w:rsidP="006523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9039C"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Hilfe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oundrect id="Abgerundetes Rechteck 49" o:spid="_x0000_s1035" style="width:23.9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" fillcolor="#f2f2f2">
                        <v:textbox inset="0,0,0,0">
                          <w:txbxContent>
                            <w:p w14:paraId="19E5E6B9" w14:textId="77777777" w:rsidR="00433728" w:rsidRPr="0049039C" w:rsidRDefault="00433728" w:rsidP="006523A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9039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Hilfe</w:t>
                              </w:r>
                            </w:p>
                          </w:txbxContent>
                        </v:textbox>
                        <w10:anchorlock/>
                      </v:roundrect>
                    </w:pict>
                  </mc:Fallback>
                </mc:AlternateContent>
              </w:r>
            </w:del>
          </w:p>
          <w:p w14:paraId="64579445" w14:textId="5A18F008" w:rsidR="00197068" w:rsidRDefault="006523AE" w:rsidP="00197068">
            <w:pPr>
              <w:pStyle w:val="FarbigeListe-Akzent11"/>
              <w:numPr>
                <w:ilvl w:val="0"/>
                <w:numId w:val="29"/>
              </w:numPr>
              <w:suppressAutoHyphens/>
              <w:ind w:left="426" w:hanging="453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Beschreiben Sie den zeitlichen Verlauf der Spannung und ermitteln Sie die Periodendauer </w:t>
            </w:r>
            <w:r w:rsidR="001404A8">
              <w:rPr>
                <w:rFonts w:ascii="Arial" w:hAnsi="Arial" w:cs="Arial"/>
              </w:rPr>
              <w:t xml:space="preserve">und die Frequenz </w:t>
            </w:r>
            <w:r>
              <w:rPr>
                <w:rFonts w:ascii="Arial" w:hAnsi="Arial" w:cs="Arial"/>
              </w:rPr>
              <w:t>der untersuchten Schwingung.</w:t>
            </w:r>
            <w:r w:rsidRPr="006523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F42444F" wp14:editId="6C436B48">
                      <wp:extent cx="355600" cy="125730"/>
                      <wp:effectExtent l="5080" t="0" r="7620" b="18415"/>
                      <wp:docPr id="5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F42CC" w14:textId="77777777" w:rsidR="00433728" w:rsidRPr="0049039C" w:rsidRDefault="00433728" w:rsidP="006523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6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auIncT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430F42CC" w14:textId="77777777" w:rsidR="00433728" w:rsidRPr="0049039C" w:rsidRDefault="00433728" w:rsidP="006523A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4A8AD14" w14:textId="77777777" w:rsidR="00197068" w:rsidRDefault="00197068" w:rsidP="001404A8">
            <w:pPr>
              <w:rPr>
                <w:rFonts w:ascii="Arial" w:hAnsi="Arial" w:cs="Arial"/>
              </w:rPr>
            </w:pPr>
          </w:p>
          <w:p w14:paraId="3129828F" w14:textId="671CA0AF" w:rsidR="001404A8" w:rsidRPr="001404A8" w:rsidRDefault="001404A8" w:rsidP="001404A8">
            <w:pPr>
              <w:rPr>
                <w:rFonts w:ascii="Arial" w:hAnsi="Arial" w:cs="Arial"/>
                <w:b/>
              </w:rPr>
            </w:pPr>
            <w:r w:rsidRPr="001404A8">
              <w:rPr>
                <w:rFonts w:ascii="Arial" w:hAnsi="Arial" w:cs="Arial"/>
                <w:b/>
              </w:rPr>
              <w:t>Zum Weiterarbeiten</w:t>
            </w:r>
          </w:p>
          <w:p w14:paraId="67E0060B" w14:textId="77777777" w:rsidR="001404A8" w:rsidRPr="001404A8" w:rsidRDefault="001404A8" w:rsidP="001404A8">
            <w:pPr>
              <w:rPr>
                <w:rFonts w:ascii="Arial" w:hAnsi="Arial" w:cs="Arial"/>
              </w:rPr>
            </w:pPr>
          </w:p>
          <w:p w14:paraId="01250061" w14:textId="66CB81E8" w:rsidR="00197068" w:rsidRPr="00197068" w:rsidRDefault="00197068" w:rsidP="00197068">
            <w:pPr>
              <w:pStyle w:val="FarbigeListe-Akzent11"/>
              <w:numPr>
                <w:ilvl w:val="0"/>
                <w:numId w:val="29"/>
              </w:numPr>
              <w:suppressAutoHyphens/>
              <w:ind w:left="426" w:hanging="453"/>
              <w:contextualSpacing w:val="0"/>
              <w:jc w:val="both"/>
              <w:rPr>
                <w:rFonts w:ascii="Arial" w:hAnsi="Arial" w:cs="Arial"/>
              </w:rPr>
            </w:pPr>
            <w:r w:rsidRPr="00197068">
              <w:rPr>
                <w:rFonts w:ascii="Arial" w:hAnsi="Arial" w:cs="Arial"/>
              </w:rPr>
              <w:t xml:space="preserve">Führen Sie </w:t>
            </w:r>
            <w:r>
              <w:rPr>
                <w:rFonts w:ascii="Arial" w:hAnsi="Arial" w:cs="Arial"/>
              </w:rPr>
              <w:t xml:space="preserve">die </w:t>
            </w:r>
            <w:r w:rsidR="007A0C44">
              <w:rPr>
                <w:rFonts w:ascii="Arial" w:hAnsi="Arial" w:cs="Arial"/>
              </w:rPr>
              <w:t>Aufgaben</w:t>
            </w:r>
            <w:r>
              <w:rPr>
                <w:rFonts w:ascii="Arial" w:hAnsi="Arial" w:cs="Arial"/>
              </w:rPr>
              <w:t xml:space="preserve"> (1) bis (4)</w:t>
            </w:r>
            <w:r w:rsidRPr="001970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für verschiedene Kombinationen aus Kondensator und Spule </w:t>
            </w:r>
            <w:r w:rsidRPr="00197068">
              <w:rPr>
                <w:rFonts w:ascii="Arial" w:hAnsi="Arial" w:cs="Arial"/>
              </w:rPr>
              <w:t xml:space="preserve"> aus</w:t>
            </w:r>
            <w:r>
              <w:rPr>
                <w:rFonts w:ascii="Arial" w:hAnsi="Arial" w:cs="Arial"/>
              </w:rPr>
              <w:t>.</w:t>
            </w:r>
            <w:r w:rsidRPr="00197068">
              <w:rPr>
                <w:rFonts w:ascii="Arial" w:hAnsi="Arial" w:cs="Arial"/>
              </w:rPr>
              <w:t xml:space="preserve"> </w:t>
            </w:r>
          </w:p>
          <w:p w14:paraId="25A482A1" w14:textId="77777777" w:rsidR="00197068" w:rsidRDefault="00197068" w:rsidP="00197068">
            <w:pPr>
              <w:pStyle w:val="FarbigeListe-Akzent11"/>
              <w:suppressAutoHyphens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  <w:p w14:paraId="34749132" w14:textId="2F4A7C9C" w:rsidR="00197068" w:rsidRPr="00197068" w:rsidRDefault="00197068" w:rsidP="006523AE">
            <w:pPr>
              <w:pStyle w:val="FarbigeListe-Akzent11"/>
              <w:suppressAutoHyphens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197068">
              <w:rPr>
                <w:rFonts w:ascii="Arial" w:hAnsi="Arial" w:cs="Arial"/>
                <w:b/>
              </w:rPr>
              <w:t>Vertiefung</w:t>
            </w:r>
          </w:p>
          <w:p w14:paraId="7442783D" w14:textId="11AF9963" w:rsidR="006523AE" w:rsidRPr="00A34B20" w:rsidRDefault="006523AE" w:rsidP="006523AE">
            <w:pPr>
              <w:pStyle w:val="FarbigeListe-Akzent11"/>
              <w:suppressAutoHyphens/>
              <w:ind w:left="0"/>
              <w:contextualSpacing w:val="0"/>
              <w:jc w:val="both"/>
              <w:rPr>
                <w:rFonts w:ascii="Arial" w:hAnsi="Arial" w:cs="Arial"/>
              </w:rPr>
            </w:pPr>
            <w:del w:id="7" w:author="Matthias Müller" w:date="2012-11-24T12:27:00Z">
              <w:r w:rsidRPr="006523AE" w:rsidDel="009F0661">
                <w:rPr>
                  <w:rFonts w:ascii="Arial" w:hAnsi="Arial" w:cs="Arial"/>
                  <w:noProof/>
                  <w:rPrChange w:id="8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inline distT="0" distB="0" distL="0" distR="0" wp14:anchorId="0AABDA59" wp14:editId="7DE441B9">
                        <wp:extent cx="304165" cy="125095"/>
                        <wp:effectExtent l="0" t="0" r="13335" b="14605"/>
                        <wp:docPr id="50" name="Abgerundetes Rechteck 5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4165" cy="1250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864B33" w14:textId="77777777" w:rsidR="00433728" w:rsidRPr="0049039C" w:rsidRDefault="00433728" w:rsidP="006523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9039C"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Hilfe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oundrect id="Abgerundetes Rechteck 50" o:spid="_x0000_s1037" style="width:23.9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" fillcolor="#f2f2f2">
                        <v:textbox inset="0,0,0,0">
                          <w:txbxContent>
                            <w:p w14:paraId="27864B33" w14:textId="77777777" w:rsidR="00433728" w:rsidRPr="0049039C" w:rsidRDefault="00433728" w:rsidP="006523A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9039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Hilfe</w:t>
                              </w:r>
                            </w:p>
                          </w:txbxContent>
                        </v:textbox>
                        <w10:anchorlock/>
                      </v:roundrect>
                    </w:pict>
                  </mc:Fallback>
                </mc:AlternateContent>
              </w:r>
            </w:del>
          </w:p>
          <w:p w14:paraId="350BC01C" w14:textId="419C5BE1" w:rsidR="006523AE" w:rsidRPr="00AB3030" w:rsidRDefault="006523AE" w:rsidP="006523AE">
            <w:pPr>
              <w:pStyle w:val="FarbigeListe-Akzent11"/>
              <w:numPr>
                <w:ilvl w:val="0"/>
                <w:numId w:val="29"/>
              </w:numPr>
              <w:suppressAutoHyphens/>
              <w:ind w:left="426" w:hanging="453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Zeigen Sie, dass sich</w:t>
            </w:r>
            <w:r w:rsidRPr="00875118">
              <w:rPr>
                <w:rFonts w:ascii="Arial" w:hAnsi="Arial" w:cs="Arial"/>
              </w:rPr>
              <w:t xml:space="preserve"> das Abklingen</w:t>
            </w:r>
            <w:r>
              <w:rPr>
                <w:rFonts w:ascii="Arial" w:hAnsi="Arial" w:cs="Arial"/>
              </w:rPr>
              <w:t xml:space="preserve"> der Amplituden</w:t>
            </w:r>
            <w:r w:rsidRPr="00875118">
              <w:rPr>
                <w:rFonts w:ascii="Arial" w:hAnsi="Arial" w:cs="Arial"/>
              </w:rPr>
              <w:t xml:space="preserve"> durch eine Exponentialfunktion modellieren lässt.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67D8F32" wp14:editId="39EB3D71">
                      <wp:extent cx="355600" cy="125730"/>
                      <wp:effectExtent l="5080" t="0" r="7620" b="18415"/>
                      <wp:docPr id="5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E36E9" w14:textId="08E84F74" w:rsidR="00433728" w:rsidRPr="0049039C" w:rsidRDefault="00433728" w:rsidP="006523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8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" fillcolor="#f2f2f2">
                      <v:textbox inset="0,0,0,0">
                        <w:txbxContent>
                          <w:p w14:paraId="1B6E36E9" w14:textId="08E84F74" w:rsidR="00433728" w:rsidRPr="0049039C" w:rsidRDefault="00433728" w:rsidP="006523A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del w:id="9" w:author="Matthias Müller" w:date="2012-11-24T12:29:00Z">
              <w:r w:rsidRPr="006523AE" w:rsidDel="009F0661">
                <w:rPr>
                  <w:rFonts w:ascii="Arial" w:hAnsi="Arial" w:cs="Arial"/>
                  <w:noProof/>
                  <w:rPrChange w:id="10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inline distT="0" distB="0" distL="0" distR="0" wp14:anchorId="38BA5BA8" wp14:editId="605B02D6">
                        <wp:extent cx="304165" cy="125095"/>
                        <wp:effectExtent l="0" t="0" r="13335" b="14605"/>
                        <wp:docPr id="51" name="Abgerundetes Rechteck 5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4165" cy="1250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B5177E" w14:textId="77777777" w:rsidR="00433728" w:rsidRPr="0049039C" w:rsidRDefault="00433728" w:rsidP="006523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49039C"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Hilfe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oundrect id="Abgerundetes Rechteck 51" o:spid="_x0000_s1039" style="width:23.95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" fillcolor="#f2f2f2">
                        <v:textbox inset="0,0,0,0">
                          <w:txbxContent>
                            <w:p w14:paraId="1BB5177E" w14:textId="77777777" w:rsidR="00433728" w:rsidRPr="0049039C" w:rsidRDefault="00433728" w:rsidP="006523A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9039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Hilfe</w:t>
                              </w:r>
                            </w:p>
                          </w:txbxContent>
                        </v:textbox>
                        <w10:anchorlock/>
                      </v:roundrect>
                    </w:pict>
                  </mc:Fallback>
                </mc:AlternateContent>
              </w:r>
            </w:del>
          </w:p>
          <w:p w14:paraId="20369517" w14:textId="5D81ABB9" w:rsidR="006523AE" w:rsidRPr="00435381" w:rsidRDefault="006523AE" w:rsidP="006523AE">
            <w:pPr>
              <w:pStyle w:val="FarbigeListe-Akzent11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7670AED" w14:textId="1C1A2A90" w:rsidR="006523AE" w:rsidRDefault="006523AE" w:rsidP="006523AE"/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4786"/>
        <w:gridCol w:w="4428"/>
      </w:tblGrid>
      <w:tr w:rsidR="006523AE" w:rsidRPr="00875118" w14:paraId="667FFB70" w14:textId="77777777" w:rsidTr="0001086F">
        <w:trPr>
          <w:cantSplit/>
          <w:trHeight w:val="2698"/>
        </w:trPr>
        <w:tc>
          <w:tcPr>
            <w:tcW w:w="4786" w:type="dxa"/>
          </w:tcPr>
          <w:p w14:paraId="671AD500" w14:textId="77777777" w:rsidR="006523AE" w:rsidRPr="00875118" w:rsidRDefault="006523AE" w:rsidP="006523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  <w:p w14:paraId="74E792E3" w14:textId="77777777" w:rsidR="006523AE" w:rsidRDefault="006523AE" w:rsidP="006523AE">
            <w:pPr>
              <w:pStyle w:val="FarbigeListe-Akzent11"/>
              <w:suppressAutoHyphens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  <w:p w14:paraId="4EA64208" w14:textId="77777777" w:rsidR="006523AE" w:rsidRPr="006523AE" w:rsidRDefault="006523AE" w:rsidP="006523AE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875118">
              <w:rPr>
                <w:rFonts w:ascii="Arial" w:hAnsi="Arial" w:cs="Arial"/>
              </w:rPr>
              <w:t>Stromversorgungsgerät</w:t>
            </w:r>
          </w:p>
          <w:p w14:paraId="5B401CC6" w14:textId="77777777" w:rsidR="006523AE" w:rsidRPr="006523AE" w:rsidRDefault="006523AE" w:rsidP="006523AE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Kondensator z. B.</w:t>
            </w:r>
            <w:r w:rsidRPr="00875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875118">
              <w:rPr>
                <w:rFonts w:ascii="Arial" w:hAnsi="Arial" w:cs="Arial"/>
              </w:rPr>
              <w:t xml:space="preserve"> µF</w:t>
            </w:r>
            <w:r>
              <w:rPr>
                <w:rFonts w:ascii="Arial" w:hAnsi="Arial" w:cs="Arial"/>
              </w:rPr>
              <w:t xml:space="preserve"> </w:t>
            </w:r>
          </w:p>
          <w:p w14:paraId="459CB909" w14:textId="77777777" w:rsidR="006523AE" w:rsidRPr="00875118" w:rsidRDefault="006523AE" w:rsidP="006523AE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875118">
              <w:rPr>
                <w:rFonts w:ascii="Arial" w:hAnsi="Arial" w:cs="Arial"/>
              </w:rPr>
              <w:t>2 Spulen mit z.</w:t>
            </w:r>
            <w:r>
              <w:rPr>
                <w:rFonts w:ascii="Arial" w:hAnsi="Arial" w:cs="Arial"/>
              </w:rPr>
              <w:t xml:space="preserve"> </w:t>
            </w:r>
            <w:r w:rsidRPr="00875118">
              <w:rPr>
                <w:rFonts w:ascii="Arial" w:hAnsi="Arial" w:cs="Arial"/>
              </w:rPr>
              <w:t>B. 5</w:t>
            </w:r>
            <w:r>
              <w:rPr>
                <w:rFonts w:ascii="Arial" w:hAnsi="Arial" w:cs="Arial"/>
              </w:rPr>
              <w:t>0</w:t>
            </w:r>
            <w:r w:rsidRPr="00875118">
              <w:rPr>
                <w:rFonts w:ascii="Arial" w:hAnsi="Arial" w:cs="Arial"/>
              </w:rPr>
              <w:t>0 Windungen</w:t>
            </w:r>
          </w:p>
          <w:p w14:paraId="287377B2" w14:textId="77777777" w:rsidR="006523AE" w:rsidRPr="00875118" w:rsidRDefault="006523AE" w:rsidP="006523AE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875118">
              <w:rPr>
                <w:rFonts w:ascii="Arial" w:hAnsi="Arial" w:cs="Arial"/>
              </w:rPr>
              <w:t>geschlossener Kern</w:t>
            </w:r>
          </w:p>
          <w:p w14:paraId="5C27AD63" w14:textId="77777777" w:rsidR="006523AE" w:rsidRPr="006523AE" w:rsidRDefault="006523AE" w:rsidP="006523AE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875118">
              <w:rPr>
                <w:rFonts w:ascii="Arial" w:hAnsi="Arial" w:cs="Arial"/>
              </w:rPr>
              <w:t>Umschalter</w:t>
            </w:r>
          </w:p>
          <w:p w14:paraId="72FB0227" w14:textId="79339085" w:rsidR="006523AE" w:rsidRPr="006523AE" w:rsidRDefault="006523AE" w:rsidP="006523AE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6523AE">
              <w:rPr>
                <w:rFonts w:ascii="Arial" w:hAnsi="Arial" w:cs="Arial"/>
              </w:rPr>
              <w:t>Verbindungsleiter, Steckbretter</w:t>
            </w:r>
          </w:p>
          <w:p w14:paraId="2E9B2074" w14:textId="3F72A79A" w:rsidR="006523AE" w:rsidRPr="00B168DC" w:rsidRDefault="006523AE" w:rsidP="006523AE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(Taschen-)Computer mit Messwerterfassung</w:t>
            </w:r>
          </w:p>
          <w:p w14:paraId="1038DBC2" w14:textId="77777777" w:rsidR="006523AE" w:rsidRPr="00B168DC" w:rsidRDefault="006523AE" w:rsidP="006523AE">
            <w:pPr>
              <w:pStyle w:val="FarbigeListe-Akzent11"/>
              <w:numPr>
                <w:ilvl w:val="0"/>
                <w:numId w:val="28"/>
              </w:numPr>
              <w:tabs>
                <w:tab w:val="clear" w:pos="0"/>
              </w:tabs>
              <w:suppressAutoHyphens/>
              <w:ind w:left="284" w:hanging="284"/>
              <w:contextualSpacing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Spannungssensor</w:t>
            </w:r>
          </w:p>
        </w:tc>
        <w:tc>
          <w:tcPr>
            <w:tcW w:w="4428" w:type="dxa"/>
          </w:tcPr>
          <w:p w14:paraId="70535E3E" w14:textId="77777777" w:rsidR="006523AE" w:rsidRPr="00875118" w:rsidRDefault="006523AE" w:rsidP="006523AE">
            <w:pPr>
              <w:pStyle w:val="berschrift1"/>
              <w:rPr>
                <w:bCs/>
              </w:rPr>
            </w:pPr>
            <w:r w:rsidRPr="00875118">
              <w:rPr>
                <w:bCs/>
              </w:rPr>
              <w:t>Versuchsaufbau</w:t>
            </w:r>
          </w:p>
          <w:p w14:paraId="49535647" w14:textId="77777777" w:rsidR="006523AE" w:rsidRPr="00875118" w:rsidRDefault="006523AE" w:rsidP="006523AE"/>
          <w:p w14:paraId="1D21AF0C" w14:textId="0202D515" w:rsidR="006523AE" w:rsidRPr="00875118" w:rsidRDefault="0001086F" w:rsidP="006523AE">
            <w:r>
              <w:rPr>
                <w:noProof/>
              </w:rPr>
              <w:drawing>
                <wp:inline distT="0" distB="0" distL="0" distR="0" wp14:anchorId="41B530D0" wp14:editId="1112466C">
                  <wp:extent cx="2707963" cy="1582976"/>
                  <wp:effectExtent l="0" t="0" r="10160" b="0"/>
                  <wp:docPr id="1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637" cy="158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51D40" w14:textId="5C50B1DF" w:rsidR="006523AE" w:rsidRPr="00875118" w:rsidRDefault="006523AE" w:rsidP="006523A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7511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Schaltung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</w:p>
        </w:tc>
      </w:tr>
    </w:tbl>
    <w:p w14:paraId="56DDD3B3" w14:textId="6F2B897F" w:rsidR="006523AE" w:rsidRDefault="006523AE" w:rsidP="006523AE">
      <w:pPr>
        <w:snapToGrid w:val="0"/>
      </w:pPr>
    </w:p>
    <w:p w14:paraId="170F55F8" w14:textId="77777777" w:rsidR="006523AE" w:rsidRPr="00AF3DFB" w:rsidRDefault="006523AE" w:rsidP="006523AE">
      <w:pPr>
        <w:rPr>
          <w:rFonts w:ascii="Arial" w:hAnsi="Arial" w:cs="Arial"/>
        </w:rPr>
      </w:pPr>
      <w:r w:rsidRPr="00875118">
        <w:rPr>
          <w:rFonts w:ascii="Arial" w:hAnsi="Arial" w:cs="Arial"/>
          <w:b/>
        </w:rPr>
        <w:t>Einstellungen</w:t>
      </w:r>
    </w:p>
    <w:p w14:paraId="4261B9B3" w14:textId="77777777" w:rsidR="006523AE" w:rsidRDefault="006523AE" w:rsidP="006523AE">
      <w:pPr>
        <w:rPr>
          <w:rFonts w:ascii="Arial" w:hAnsi="Arial" w:cs="Arial"/>
        </w:rPr>
      </w:pPr>
    </w:p>
    <w:p w14:paraId="3A1DE11E" w14:textId="776ED25D" w:rsidR="006523AE" w:rsidRPr="006523AE" w:rsidRDefault="006523AE" w:rsidP="006523AE">
      <w:pPr>
        <w:pStyle w:val="FarbigeListe-Akzent11"/>
        <w:numPr>
          <w:ilvl w:val="0"/>
          <w:numId w:val="28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Spannung: ca. </w:t>
      </w:r>
      <w:r w:rsidRPr="006523AE">
        <w:rPr>
          <w:rFonts w:ascii="Arial" w:hAnsi="Arial" w:cs="Arial"/>
        </w:rPr>
        <w:t xml:space="preserve">3 V </w:t>
      </w:r>
    </w:p>
    <w:p w14:paraId="2752149E" w14:textId="77777777" w:rsidR="006523AE" w:rsidRDefault="006523AE" w:rsidP="006523AE">
      <w:pPr>
        <w:pStyle w:val="FarbigeListe-Akzent11"/>
        <w:numPr>
          <w:ilvl w:val="0"/>
          <w:numId w:val="28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Messmodus: Time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(zeitbasiert)</w:t>
      </w:r>
    </w:p>
    <w:p w14:paraId="12EDA746" w14:textId="77777777" w:rsidR="006523AE" w:rsidRPr="00C22695" w:rsidRDefault="006523AE" w:rsidP="006523AE">
      <w:pPr>
        <w:pStyle w:val="FarbigeListe-Akzent11"/>
        <w:numPr>
          <w:ilvl w:val="0"/>
          <w:numId w:val="28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Messrate</w:t>
      </w:r>
      <w:proofErr w:type="spellEnd"/>
      <w:r w:rsidRPr="008751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z. B. 10000</w:t>
      </w:r>
      <w:r w:rsidRPr="00875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Messungen pro Sekunde</w:t>
      </w:r>
    </w:p>
    <w:p w14:paraId="4236F2E9" w14:textId="77777777" w:rsidR="006523AE" w:rsidRPr="00875118" w:rsidRDefault="006523AE" w:rsidP="006523AE">
      <w:pPr>
        <w:pStyle w:val="FarbigeListe-Akzent11"/>
        <w:numPr>
          <w:ilvl w:val="0"/>
          <w:numId w:val="28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Arial" w:hAnsi="Arial" w:cs="Arial"/>
        </w:rPr>
      </w:pPr>
      <w:proofErr w:type="spellStart"/>
      <w:r w:rsidRPr="00875118">
        <w:rPr>
          <w:rFonts w:ascii="Arial" w:hAnsi="Arial" w:cs="Arial"/>
        </w:rPr>
        <w:t>Messzeit</w:t>
      </w:r>
      <w:proofErr w:type="spellEnd"/>
      <w:r w:rsidRPr="00875118">
        <w:rPr>
          <w:rFonts w:ascii="Arial" w:hAnsi="Arial" w:cs="Arial"/>
        </w:rPr>
        <w:t>: 0,04 s</w:t>
      </w:r>
    </w:p>
    <w:p w14:paraId="51119D40" w14:textId="77777777" w:rsidR="006523AE" w:rsidRDefault="006523AE" w:rsidP="006523AE">
      <w:pPr>
        <w:pStyle w:val="FarbigeListe-Akzent11"/>
        <w:numPr>
          <w:ilvl w:val="0"/>
          <w:numId w:val="28"/>
        </w:numPr>
        <w:tabs>
          <w:tab w:val="clear" w:pos="0"/>
        </w:tabs>
        <w:suppressAutoHyphens/>
        <w:ind w:left="284" w:hanging="284"/>
        <w:contextualSpacing w:val="0"/>
        <w:jc w:val="both"/>
        <w:rPr>
          <w:rFonts w:ascii="Arial" w:hAnsi="Arial" w:cs="Arial"/>
        </w:rPr>
      </w:pPr>
      <w:r w:rsidRPr="00875118">
        <w:rPr>
          <w:rFonts w:ascii="Arial" w:hAnsi="Arial" w:cs="Arial"/>
        </w:rPr>
        <w:t>Start der Messung (Triggern): ansteigend (INCREASING), Schwellwert (THRESHOLD) 0,5 V, Vorspeicherung (PRESTORE) 5</w:t>
      </w:r>
      <w:r>
        <w:rPr>
          <w:rFonts w:ascii="Arial" w:hAnsi="Arial" w:cs="Arial"/>
        </w:rPr>
        <w:t xml:space="preserve"> </w:t>
      </w:r>
      <w:r w:rsidRPr="00875118">
        <w:rPr>
          <w:rFonts w:ascii="Arial" w:hAnsi="Arial" w:cs="Arial"/>
        </w:rPr>
        <w:t>%</w:t>
      </w:r>
      <w:bookmarkStart w:id="11" w:name="_GoBack"/>
      <w:bookmarkEnd w:id="11"/>
    </w:p>
    <w:sectPr w:rsidR="006523AE" w:rsidSect="0098130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47" w:right="1304" w:bottom="1134" w:left="1304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50AE2" w14:textId="77777777" w:rsidR="00433728" w:rsidRDefault="00433728">
      <w:r>
        <w:separator/>
      </w:r>
    </w:p>
  </w:endnote>
  <w:endnote w:type="continuationSeparator" w:id="0">
    <w:p w14:paraId="0783C7CA" w14:textId="77777777" w:rsidR="00433728" w:rsidRDefault="0043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4470" w14:textId="4F0CB9CB" w:rsidR="00DE6685" w:rsidRDefault="00DE6685" w:rsidP="00DE668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298"/>
      </w:tabs>
    </w:pPr>
    <w:r w:rsidRPr="00DE6685">
      <w:rPr>
        <w:rStyle w:val="Seitenzahl"/>
        <w:rFonts w:ascii="Arial" w:hAnsi="Arial" w:cs="Arial"/>
        <w:sz w:val="20"/>
        <w:szCs w:val="20"/>
      </w:rPr>
      <w:fldChar w:fldCharType="begin"/>
    </w:r>
    <w:r w:rsidRPr="00DE6685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DE6685">
      <w:rPr>
        <w:rStyle w:val="Seitenzahl"/>
        <w:rFonts w:ascii="Arial" w:hAnsi="Arial" w:cs="Arial"/>
        <w:sz w:val="20"/>
        <w:szCs w:val="20"/>
      </w:rPr>
      <w:fldChar w:fldCharType="separate"/>
    </w:r>
    <w:r w:rsidR="00B57A7E">
      <w:rPr>
        <w:rStyle w:val="Seitenzahl"/>
        <w:rFonts w:ascii="Arial" w:hAnsi="Arial" w:cs="Arial"/>
        <w:noProof/>
        <w:sz w:val="20"/>
        <w:szCs w:val="20"/>
      </w:rPr>
      <w:t>72</w:t>
    </w:r>
    <w:r w:rsidRPr="00DE6685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ab/>
      <w:t xml:space="preserve">            </w:t>
    </w: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898B0" w14:textId="68825E20" w:rsidR="00433728" w:rsidRDefault="00433728" w:rsidP="00DE668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298"/>
      </w:tabs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 w:rsidR="00DE668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E4EB9" w14:textId="77777777" w:rsidR="00433728" w:rsidRDefault="00433728">
      <w:r>
        <w:separator/>
      </w:r>
    </w:p>
  </w:footnote>
  <w:footnote w:type="continuationSeparator" w:id="0">
    <w:p w14:paraId="0B8F1786" w14:textId="77777777" w:rsidR="00433728" w:rsidRDefault="004337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434C6" w14:textId="77777777" w:rsidR="00DE6685" w:rsidRPr="00B73CD2" w:rsidRDefault="00DE6685" w:rsidP="00DE6685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B73CD2">
      <w:rPr>
        <w:rFonts w:ascii="Arial" w:hAnsi="Arial" w:cs="Arial"/>
        <w:sz w:val="20"/>
        <w:szCs w:val="20"/>
      </w:rPr>
      <w:t>Elektrizitätslehre</w:t>
    </w:r>
  </w:p>
  <w:p w14:paraId="508BB85B" w14:textId="585657DD" w:rsidR="00DE6685" w:rsidRDefault="00DE6685" w:rsidP="00DE6685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99"/>
      </w:tabs>
    </w:pPr>
    <w:r w:rsidRPr="009D5B71">
      <w:rPr>
        <w:rFonts w:ascii="Arial" w:hAnsi="Arial" w:cs="Arial"/>
        <w:sz w:val="20"/>
        <w:szCs w:val="20"/>
      </w:rPr>
      <w:t>T</w:t>
    </w:r>
    <w:r w:rsidRPr="009D5B71">
      <w:rPr>
        <w:rFonts w:ascii="Arial" w:hAnsi="Arial" w:cs="Arial"/>
        <w:sz w:val="20"/>
        <w:szCs w:val="20"/>
        <w:vertAlign w:val="superscript"/>
      </w:rPr>
      <w:t>3</w:t>
    </w:r>
    <w:r w:rsidRPr="009D5B71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ab/>
    </w:r>
    <w:r w:rsidRPr="009D5B71">
      <w:rPr>
        <w:rFonts w:ascii="Arial" w:hAnsi="Arial" w:cs="Arial"/>
        <w:sz w:val="20"/>
        <w:szCs w:val="20"/>
      </w:rPr>
      <w:t>E.5   Der elektrische Schwingkreis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926C" w14:textId="77777777" w:rsidR="00433728" w:rsidRPr="00B73CD2" w:rsidRDefault="00433728" w:rsidP="009D5B71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B73CD2">
      <w:rPr>
        <w:rFonts w:ascii="Arial" w:hAnsi="Arial" w:cs="Arial"/>
        <w:sz w:val="20"/>
        <w:szCs w:val="20"/>
      </w:rPr>
      <w:t>Elektrizitätslehre</w:t>
    </w:r>
  </w:p>
  <w:p w14:paraId="340898AF" w14:textId="25E07CD8" w:rsidR="00433728" w:rsidRPr="009D5B71" w:rsidRDefault="00433728" w:rsidP="00DE6685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99"/>
      </w:tabs>
      <w:rPr>
        <w:sz w:val="20"/>
        <w:szCs w:val="20"/>
      </w:rPr>
    </w:pPr>
    <w:r w:rsidRPr="009D5B71">
      <w:rPr>
        <w:rFonts w:ascii="Arial" w:hAnsi="Arial" w:cs="Arial"/>
        <w:sz w:val="20"/>
        <w:szCs w:val="20"/>
      </w:rPr>
      <w:t>E.5   Der elektrische Schwingkreis</w:t>
    </w:r>
    <w:r w:rsidR="00DE6685">
      <w:rPr>
        <w:rFonts w:ascii="Arial" w:hAnsi="Arial" w:cs="Arial"/>
        <w:sz w:val="20"/>
        <w:szCs w:val="20"/>
      </w:rPr>
      <w:tab/>
    </w:r>
    <w:r w:rsidRPr="009D5B71">
      <w:rPr>
        <w:rFonts w:ascii="Arial" w:hAnsi="Arial" w:cs="Arial"/>
        <w:sz w:val="20"/>
        <w:szCs w:val="20"/>
      </w:rPr>
      <w:t>T</w:t>
    </w:r>
    <w:r w:rsidRPr="009D5B71">
      <w:rPr>
        <w:rFonts w:ascii="Arial" w:hAnsi="Arial" w:cs="Arial"/>
        <w:sz w:val="20"/>
        <w:szCs w:val="20"/>
        <w:vertAlign w:val="superscript"/>
      </w:rPr>
      <w:t>3</w:t>
    </w:r>
    <w:r w:rsidRPr="009D5B71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3">
    <w:nsid w:val="0315606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B5DFA"/>
    <w:multiLevelType w:val="hybridMultilevel"/>
    <w:tmpl w:val="3F12021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96214"/>
    <w:multiLevelType w:val="hybridMultilevel"/>
    <w:tmpl w:val="3FD083E6"/>
    <w:lvl w:ilvl="0" w:tplc="5342993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B097D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1B0"/>
    <w:multiLevelType w:val="hybridMultilevel"/>
    <w:tmpl w:val="DFF69AEE"/>
    <w:lvl w:ilvl="0" w:tplc="1F462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221AC"/>
    <w:multiLevelType w:val="hybridMultilevel"/>
    <w:tmpl w:val="D23242A6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C4DEE"/>
    <w:multiLevelType w:val="hybridMultilevel"/>
    <w:tmpl w:val="8EE677E2"/>
    <w:lvl w:ilvl="0" w:tplc="AB6E30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744C4"/>
    <w:multiLevelType w:val="hybridMultilevel"/>
    <w:tmpl w:val="FB047BD2"/>
    <w:lvl w:ilvl="0" w:tplc="9762098E">
      <w:start w:val="1"/>
      <w:numFmt w:val="decimal"/>
      <w:lvlText w:val="%1)"/>
      <w:lvlJc w:val="left"/>
      <w:pPr>
        <w:ind w:left="456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>
    <w:nsid w:val="22722CA7"/>
    <w:multiLevelType w:val="hybridMultilevel"/>
    <w:tmpl w:val="07E06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B5333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029F"/>
    <w:multiLevelType w:val="hybridMultilevel"/>
    <w:tmpl w:val="EC82E3CC"/>
    <w:lvl w:ilvl="0" w:tplc="B53E991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F7963"/>
    <w:multiLevelType w:val="hybridMultilevel"/>
    <w:tmpl w:val="185E320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71A5"/>
    <w:multiLevelType w:val="hybridMultilevel"/>
    <w:tmpl w:val="DC566586"/>
    <w:lvl w:ilvl="0" w:tplc="CC4C1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557DAC"/>
    <w:multiLevelType w:val="multilevel"/>
    <w:tmpl w:val="DE4A56BC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25CAB"/>
    <w:multiLevelType w:val="hybridMultilevel"/>
    <w:tmpl w:val="8902B9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4D3F50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93681"/>
    <w:multiLevelType w:val="hybridMultilevel"/>
    <w:tmpl w:val="685AA00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53E96"/>
    <w:multiLevelType w:val="multilevel"/>
    <w:tmpl w:val="DDA8016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6072017"/>
    <w:multiLevelType w:val="hybridMultilevel"/>
    <w:tmpl w:val="FC18AF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45D57"/>
    <w:multiLevelType w:val="hybridMultilevel"/>
    <w:tmpl w:val="3FECD11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48348F"/>
    <w:multiLevelType w:val="multilevel"/>
    <w:tmpl w:val="DE4A56BC"/>
    <w:lvl w:ilvl="0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939E2"/>
    <w:multiLevelType w:val="hybridMultilevel"/>
    <w:tmpl w:val="A13A9B4E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F4294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D52F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329A6"/>
    <w:multiLevelType w:val="hybridMultilevel"/>
    <w:tmpl w:val="0A96A07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571115"/>
    <w:multiLevelType w:val="hybridMultilevel"/>
    <w:tmpl w:val="FFC488B0"/>
    <w:lvl w:ilvl="0" w:tplc="1FEAD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27"/>
  </w:num>
  <w:num w:numId="5">
    <w:abstractNumId w:val="4"/>
  </w:num>
  <w:num w:numId="6">
    <w:abstractNumId w:val="9"/>
  </w:num>
  <w:num w:numId="7">
    <w:abstractNumId w:val="11"/>
  </w:num>
  <w:num w:numId="8">
    <w:abstractNumId w:val="21"/>
  </w:num>
  <w:num w:numId="9">
    <w:abstractNumId w:val="15"/>
  </w:num>
  <w:num w:numId="10">
    <w:abstractNumId w:val="18"/>
  </w:num>
  <w:num w:numId="11">
    <w:abstractNumId w:val="5"/>
  </w:num>
  <w:num w:numId="12">
    <w:abstractNumId w:val="3"/>
  </w:num>
  <w:num w:numId="13">
    <w:abstractNumId w:val="26"/>
  </w:num>
  <w:num w:numId="14">
    <w:abstractNumId w:val="6"/>
  </w:num>
  <w:num w:numId="15">
    <w:abstractNumId w:val="17"/>
  </w:num>
  <w:num w:numId="16">
    <w:abstractNumId w:val="19"/>
  </w:num>
  <w:num w:numId="17">
    <w:abstractNumId w:val="14"/>
  </w:num>
  <w:num w:numId="18">
    <w:abstractNumId w:val="24"/>
  </w:num>
  <w:num w:numId="19">
    <w:abstractNumId w:val="8"/>
  </w:num>
  <w:num w:numId="20">
    <w:abstractNumId w:val="1"/>
  </w:num>
  <w:num w:numId="21">
    <w:abstractNumId w:val="28"/>
  </w:num>
  <w:num w:numId="22">
    <w:abstractNumId w:val="25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0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revisionView w:markup="0"/>
  <w:defaultTabStop w:val="567"/>
  <w:hyphenationZone w:val="425"/>
  <w:evenAndOddHeader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9"/>
    <w:rsid w:val="0001086F"/>
    <w:rsid w:val="00035C24"/>
    <w:rsid w:val="00063D75"/>
    <w:rsid w:val="0006664B"/>
    <w:rsid w:val="000678FC"/>
    <w:rsid w:val="00083FE1"/>
    <w:rsid w:val="000B3D23"/>
    <w:rsid w:val="000B58EF"/>
    <w:rsid w:val="000D2BFD"/>
    <w:rsid w:val="00100FDE"/>
    <w:rsid w:val="00110095"/>
    <w:rsid w:val="00125621"/>
    <w:rsid w:val="0013067E"/>
    <w:rsid w:val="001404A8"/>
    <w:rsid w:val="00140BC9"/>
    <w:rsid w:val="00141306"/>
    <w:rsid w:val="00143605"/>
    <w:rsid w:val="00170596"/>
    <w:rsid w:val="00170D3E"/>
    <w:rsid w:val="001744B0"/>
    <w:rsid w:val="001962DE"/>
    <w:rsid w:val="00197068"/>
    <w:rsid w:val="001A1DD7"/>
    <w:rsid w:val="001B0CBE"/>
    <w:rsid w:val="001B294A"/>
    <w:rsid w:val="001C31C2"/>
    <w:rsid w:val="001C785D"/>
    <w:rsid w:val="001D0086"/>
    <w:rsid w:val="001E6FFD"/>
    <w:rsid w:val="001E7BA6"/>
    <w:rsid w:val="001F16CD"/>
    <w:rsid w:val="00204053"/>
    <w:rsid w:val="00216554"/>
    <w:rsid w:val="00224DF2"/>
    <w:rsid w:val="002344F2"/>
    <w:rsid w:val="0025605D"/>
    <w:rsid w:val="002A0CAB"/>
    <w:rsid w:val="002A7AAA"/>
    <w:rsid w:val="002B31EA"/>
    <w:rsid w:val="002B678E"/>
    <w:rsid w:val="002E3D8E"/>
    <w:rsid w:val="002E44CC"/>
    <w:rsid w:val="00307651"/>
    <w:rsid w:val="00310F52"/>
    <w:rsid w:val="00326A1D"/>
    <w:rsid w:val="00366556"/>
    <w:rsid w:val="003954B5"/>
    <w:rsid w:val="003B387F"/>
    <w:rsid w:val="003C1C0C"/>
    <w:rsid w:val="003D0655"/>
    <w:rsid w:val="003D277E"/>
    <w:rsid w:val="003F4AD8"/>
    <w:rsid w:val="003F4D2B"/>
    <w:rsid w:val="003F5D50"/>
    <w:rsid w:val="0041600F"/>
    <w:rsid w:val="00433728"/>
    <w:rsid w:val="00444E00"/>
    <w:rsid w:val="00463139"/>
    <w:rsid w:val="00466765"/>
    <w:rsid w:val="004673E7"/>
    <w:rsid w:val="004675C3"/>
    <w:rsid w:val="00467A90"/>
    <w:rsid w:val="0048476D"/>
    <w:rsid w:val="004B1242"/>
    <w:rsid w:val="004D1499"/>
    <w:rsid w:val="004D3938"/>
    <w:rsid w:val="004F75E9"/>
    <w:rsid w:val="00502668"/>
    <w:rsid w:val="00510D71"/>
    <w:rsid w:val="005240E4"/>
    <w:rsid w:val="00526597"/>
    <w:rsid w:val="00535E53"/>
    <w:rsid w:val="00553227"/>
    <w:rsid w:val="0057210B"/>
    <w:rsid w:val="00572951"/>
    <w:rsid w:val="00573DF8"/>
    <w:rsid w:val="0057664F"/>
    <w:rsid w:val="0057699D"/>
    <w:rsid w:val="005A6E82"/>
    <w:rsid w:val="005C2D41"/>
    <w:rsid w:val="005C49AF"/>
    <w:rsid w:val="005D04E5"/>
    <w:rsid w:val="005D76F1"/>
    <w:rsid w:val="005E5A78"/>
    <w:rsid w:val="006156DB"/>
    <w:rsid w:val="006224D2"/>
    <w:rsid w:val="00624190"/>
    <w:rsid w:val="00631DD8"/>
    <w:rsid w:val="00637447"/>
    <w:rsid w:val="006408E9"/>
    <w:rsid w:val="006523AE"/>
    <w:rsid w:val="00652866"/>
    <w:rsid w:val="00652903"/>
    <w:rsid w:val="0068658C"/>
    <w:rsid w:val="00687032"/>
    <w:rsid w:val="006A6269"/>
    <w:rsid w:val="006A64E0"/>
    <w:rsid w:val="006D437F"/>
    <w:rsid w:val="006D4B5F"/>
    <w:rsid w:val="00702C67"/>
    <w:rsid w:val="00703ADC"/>
    <w:rsid w:val="00704899"/>
    <w:rsid w:val="007167C4"/>
    <w:rsid w:val="0072557E"/>
    <w:rsid w:val="0073084A"/>
    <w:rsid w:val="00735397"/>
    <w:rsid w:val="007562A3"/>
    <w:rsid w:val="007825B9"/>
    <w:rsid w:val="007A0C44"/>
    <w:rsid w:val="007A7F88"/>
    <w:rsid w:val="007B7828"/>
    <w:rsid w:val="008108E8"/>
    <w:rsid w:val="008308C2"/>
    <w:rsid w:val="00842AED"/>
    <w:rsid w:val="00863FEE"/>
    <w:rsid w:val="00884787"/>
    <w:rsid w:val="00890949"/>
    <w:rsid w:val="008C4A88"/>
    <w:rsid w:val="008D2A69"/>
    <w:rsid w:val="008E6B41"/>
    <w:rsid w:val="008F64AC"/>
    <w:rsid w:val="00936C74"/>
    <w:rsid w:val="00940454"/>
    <w:rsid w:val="00977471"/>
    <w:rsid w:val="0098130C"/>
    <w:rsid w:val="009B1CE5"/>
    <w:rsid w:val="009D5B71"/>
    <w:rsid w:val="009F0661"/>
    <w:rsid w:val="009F7272"/>
    <w:rsid w:val="009F78FC"/>
    <w:rsid w:val="00A07942"/>
    <w:rsid w:val="00A1292F"/>
    <w:rsid w:val="00A34B20"/>
    <w:rsid w:val="00A4037C"/>
    <w:rsid w:val="00A4504C"/>
    <w:rsid w:val="00A53F28"/>
    <w:rsid w:val="00A55C32"/>
    <w:rsid w:val="00A750BC"/>
    <w:rsid w:val="00A77AE2"/>
    <w:rsid w:val="00A965AF"/>
    <w:rsid w:val="00A96A04"/>
    <w:rsid w:val="00AB07A7"/>
    <w:rsid w:val="00AB3030"/>
    <w:rsid w:val="00AC5F80"/>
    <w:rsid w:val="00AD7B56"/>
    <w:rsid w:val="00AF31CB"/>
    <w:rsid w:val="00AF3DFB"/>
    <w:rsid w:val="00B168DC"/>
    <w:rsid w:val="00B176B3"/>
    <w:rsid w:val="00B21BDF"/>
    <w:rsid w:val="00B3291D"/>
    <w:rsid w:val="00B3580A"/>
    <w:rsid w:val="00B531D6"/>
    <w:rsid w:val="00B57A7E"/>
    <w:rsid w:val="00B75C94"/>
    <w:rsid w:val="00B82FE7"/>
    <w:rsid w:val="00B92867"/>
    <w:rsid w:val="00B94B0C"/>
    <w:rsid w:val="00BA1DDA"/>
    <w:rsid w:val="00BC3D21"/>
    <w:rsid w:val="00BE5E7A"/>
    <w:rsid w:val="00C16B31"/>
    <w:rsid w:val="00C23652"/>
    <w:rsid w:val="00C55AD2"/>
    <w:rsid w:val="00C61E0D"/>
    <w:rsid w:val="00C736E8"/>
    <w:rsid w:val="00C8463A"/>
    <w:rsid w:val="00C91470"/>
    <w:rsid w:val="00C9453E"/>
    <w:rsid w:val="00CD1AFC"/>
    <w:rsid w:val="00D127F3"/>
    <w:rsid w:val="00D20C3E"/>
    <w:rsid w:val="00D21DAB"/>
    <w:rsid w:val="00D236F1"/>
    <w:rsid w:val="00D34233"/>
    <w:rsid w:val="00D5378C"/>
    <w:rsid w:val="00D5612B"/>
    <w:rsid w:val="00D70C2C"/>
    <w:rsid w:val="00D83DFE"/>
    <w:rsid w:val="00D85066"/>
    <w:rsid w:val="00D87C07"/>
    <w:rsid w:val="00D94870"/>
    <w:rsid w:val="00DB0F9E"/>
    <w:rsid w:val="00DE45E4"/>
    <w:rsid w:val="00DE6685"/>
    <w:rsid w:val="00DF20FE"/>
    <w:rsid w:val="00E01316"/>
    <w:rsid w:val="00E075DF"/>
    <w:rsid w:val="00E0797D"/>
    <w:rsid w:val="00E26075"/>
    <w:rsid w:val="00E2687C"/>
    <w:rsid w:val="00E32CCE"/>
    <w:rsid w:val="00E440B2"/>
    <w:rsid w:val="00E45F7A"/>
    <w:rsid w:val="00E54046"/>
    <w:rsid w:val="00E57434"/>
    <w:rsid w:val="00E743AC"/>
    <w:rsid w:val="00E935E9"/>
    <w:rsid w:val="00EB170D"/>
    <w:rsid w:val="00EB4302"/>
    <w:rsid w:val="00EC0DD6"/>
    <w:rsid w:val="00EC6423"/>
    <w:rsid w:val="00EF2C2A"/>
    <w:rsid w:val="00F324A0"/>
    <w:rsid w:val="00F52E01"/>
    <w:rsid w:val="00F55478"/>
    <w:rsid w:val="00F67DC4"/>
    <w:rsid w:val="00F753D2"/>
    <w:rsid w:val="00FC2179"/>
    <w:rsid w:val="00FC424B"/>
    <w:rsid w:val="00FE5F41"/>
    <w:rsid w:val="00FE6412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89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uiPriority w:val="34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2E44C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D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arbeitung">
    <w:name w:val="Revision"/>
    <w:hidden/>
    <w:uiPriority w:val="99"/>
    <w:semiHidden/>
    <w:rsid w:val="003D277E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DE6685"/>
  </w:style>
  <w:style w:type="character" w:customStyle="1" w:styleId="KopfzeileZeichen">
    <w:name w:val="Kopfzeile Zeichen"/>
    <w:basedOn w:val="Absatzstandardschriftart"/>
    <w:link w:val="Kopfzeile"/>
    <w:rsid w:val="009774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uiPriority w:val="34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2E44C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D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arbeitung">
    <w:name w:val="Revision"/>
    <w:hidden/>
    <w:uiPriority w:val="99"/>
    <w:semiHidden/>
    <w:rsid w:val="003D277E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DE6685"/>
  </w:style>
  <w:style w:type="character" w:customStyle="1" w:styleId="KopfzeileZeichen">
    <w:name w:val="Kopfzeile Zeichen"/>
    <w:basedOn w:val="Absatzstandardschriftart"/>
    <w:link w:val="Kopfzeile"/>
    <w:rsid w:val="00977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242A-CFFE-5047-86E5-1E22A72F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Thermometrische Titration von Natronlauge mit Salzsäure</vt:lpstr>
      <vt:lpstr>Thermometrische Titration von Natronlauge mit Salzsäure</vt:lpstr>
    </vt:vector>
  </TitlesOfParts>
  <Company>privat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2013-04-02T16:07:00Z</cp:lastPrinted>
  <dcterms:created xsi:type="dcterms:W3CDTF">2013-07-21T18:58:00Z</dcterms:created>
  <dcterms:modified xsi:type="dcterms:W3CDTF">2013-07-21T18:58:00Z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1858292637</vt:i4>
  </property>
  <property fmtid="{D5CDD505-2E9C-101B-9397-08002B2CF9AE}" pid="3" name="_EmailSubject">
    <vt:lpwstr>Material</vt:lpwstr>
  </property>
  <property fmtid="{D5CDD505-2E9C-101B-9397-08002B2CF9AE}" pid="4" name="_AuthorEmail">
    <vt:lpwstr>Frank_Liebner@t-online.de</vt:lpwstr>
  </property>
  <property fmtid="{D5CDD505-2E9C-101B-9397-08002B2CF9AE}" pid="5" name="_AuthorEmailDisplayName">
    <vt:lpwstr>Frank Liebner</vt:lpwstr>
  </property>
  <property fmtid="{D5CDD505-2E9C-101B-9397-08002B2CF9AE}" pid="6" name="_ReviewingToolsShownOnce">
    <vt:lpwstr/>
  </property>
</Properties>
</file>